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71"/>
        <w:gridCol w:w="780"/>
        <w:gridCol w:w="571"/>
        <w:gridCol w:w="716"/>
        <w:gridCol w:w="1513"/>
        <w:gridCol w:w="430"/>
        <w:gridCol w:w="1568"/>
        <w:gridCol w:w="51"/>
        <w:gridCol w:w="902"/>
        <w:gridCol w:w="237"/>
        <w:gridCol w:w="241"/>
        <w:gridCol w:w="237"/>
        <w:gridCol w:w="236"/>
        <w:tblGridChange w:id="0">
          <w:tblGrid>
            <w:gridCol w:w="953"/>
            <w:gridCol w:w="371"/>
            <w:gridCol w:w="780"/>
            <w:gridCol w:w="571"/>
            <w:gridCol w:w="716"/>
            <w:gridCol w:w="119"/>
            <w:gridCol w:w="1394"/>
            <w:gridCol w:w="430"/>
            <w:gridCol w:w="728"/>
            <w:gridCol w:w="840"/>
            <w:gridCol w:w="51"/>
            <w:gridCol w:w="902"/>
            <w:gridCol w:w="237"/>
            <w:gridCol w:w="241"/>
            <w:gridCol w:w="237"/>
            <w:gridCol w:w="236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附件</w:t>
            </w:r>
            <w:del w:id="1" w:author="Tiramisu" w:date="2019-03-21T17:12:36Z">
              <w:r>
                <w:rPr>
                  <w:rFonts w:hint="default" w:ascii="仿宋_GB2312" w:hAnsi="宋体" w:eastAsia="仿宋_GB2312" w:cs="宋体"/>
                  <w:color w:val="000000"/>
                  <w:kern w:val="0"/>
                  <w:sz w:val="21"/>
                  <w:szCs w:val="21"/>
                  <w:lang w:val="en-US"/>
                </w:rPr>
                <w:delText>6</w:delText>
              </w:r>
            </w:del>
            <w:ins w:id="2" w:author="Tiramisu" w:date="2019-03-21T17:12:36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1"/>
                  <w:szCs w:val="21"/>
                  <w:lang w:val="en-US" w:eastAsia="zh-CN"/>
                </w:rPr>
                <w:t>2</w:t>
              </w:r>
            </w:ins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子活动支出绩效目标申报表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ins w:id="3" w:author="Tiramisu" w:date="2018-06-14T11:38:07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20</w:t>
              </w:r>
            </w:ins>
            <w:ins w:id="4" w:author="Tiramisu" w:date="2019-03-21T17:03:08Z">
              <w:del w:id="5" w:author="admin" w:date="2020-05-07T09:48:14Z">
                <w:r>
                  <w:rPr>
                    <w:rFonts w:hint="default" w:ascii="宋体" w:hAnsi="宋体" w:eastAsia="宋体" w:cs="宋体"/>
                    <w:color w:val="000000"/>
                    <w:kern w:val="0"/>
                    <w:sz w:val="21"/>
                    <w:szCs w:val="21"/>
                    <w:lang w:val="en-US" w:eastAsia="zh-CN"/>
                  </w:rPr>
                  <w:delText>20</w:delText>
                </w:r>
              </w:del>
            </w:ins>
            <w:ins w:id="6" w:author="admin" w:date="2020-05-07T09:48:14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  <w:lang w:val="en-US" w:eastAsia="zh-CN"/>
                </w:rPr>
                <w:t>21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年度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exact"/>
        </w:trPr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子活动名称</w:t>
            </w:r>
          </w:p>
        </w:tc>
        <w:tc>
          <w:tcPr>
            <w:tcW w:w="613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7" w:author="Tiramisu" w:date="2018-06-14T11:38:35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20</w:t>
              </w:r>
            </w:ins>
            <w:ins w:id="8" w:author="Tiramisu" w:date="2019-03-21T17:03:12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  <w:lang w:val="en-US" w:eastAsia="zh-CN"/>
                </w:rPr>
                <w:t>2</w:t>
              </w:r>
            </w:ins>
            <w:ins w:id="9" w:author="Tiramisu" w:date="2019-03-21T17:03:12Z">
              <w:del w:id="10" w:author="admin" w:date="2020-05-07T09:48:16Z">
                <w:r>
                  <w:rPr>
                    <w:rFonts w:hint="default" w:ascii="宋体" w:hAnsi="宋体" w:eastAsia="宋体" w:cs="宋体"/>
                    <w:color w:val="000000"/>
                    <w:kern w:val="0"/>
                    <w:sz w:val="21"/>
                    <w:szCs w:val="21"/>
                    <w:lang w:val="en-US" w:eastAsia="zh-CN"/>
                  </w:rPr>
                  <w:delText>0</w:delText>
                </w:r>
              </w:del>
            </w:ins>
            <w:ins w:id="11" w:author="admin" w:date="2020-05-07T09:48:16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  <w:lang w:val="en-US" w:eastAsia="zh-CN"/>
                </w:rPr>
                <w:t>1</w:t>
              </w:r>
            </w:ins>
            <w:ins w:id="12" w:author="Tiramisu" w:date="2018-06-14T11:38:35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年度物理创新实验教学平台设备购置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13" w:author="Tiramisu" w:date="2018-06-14T11:38:59Z">
              <w:r>
                <w:rPr>
                  <w:rFonts w:hint="eastAsia" w:ascii="Calibri" w:hAnsi="Calibri" w:eastAsia="宋体"/>
                  <w:sz w:val="21"/>
                </w:rPr>
                <w:t>华中师范大学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14" w:author="Tiramisu" w:date="2018-06-14T11:40:27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设备资料购置</w:t>
              </w:r>
            </w:ins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子活动周期</w:t>
            </w:r>
          </w:p>
        </w:tc>
        <w:tc>
          <w:tcPr>
            <w:tcW w:w="19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15" w:author="Tiramisu" w:date="2018-06-14T11:39:05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1年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16" w:author="Tiramisu" w:date="2018-06-14T11:40:32Z">
              <w:r>
                <w:rPr>
                  <w:rFonts w:hint="eastAsia" w:ascii="Calibri" w:hAnsi="Calibri" w:eastAsia="宋体"/>
                  <w:sz w:val="21"/>
                </w:rPr>
                <w:t>318.2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613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年度总体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</w:tcPr>
          <w:p>
            <w:pPr>
              <w:widowControl/>
              <w:jc w:val="left"/>
              <w:rPr>
                <w:ins w:id="17" w:author="Tiramisu" w:date="2018-06-14T11:40:39Z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ins w:id="18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目标1：基地班、物理学等专业开设实验必修课；</w:t>
              </w:r>
            </w:ins>
          </w:p>
          <w:p>
            <w:pPr>
              <w:widowControl/>
              <w:jc w:val="left"/>
              <w:rPr>
                <w:ins w:id="19" w:author="Tiramisu" w:date="2018-06-14T11:40:39Z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ins w:id="20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目标2：可为高年级本科生的科研训练、专业实习以及本科毕业论文实验提供支持</w:t>
              </w:r>
            </w:ins>
            <w:ins w:id="21" w:author="Tiramisu" w:date="2019-04-16T14:52:41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  <w:lang w:eastAsia="zh-CN"/>
                </w:rPr>
                <w:t>；</w:t>
              </w:r>
            </w:ins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ins w:id="22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目标3：为硕士生、博士生科研实验提供支持</w:t>
              </w:r>
            </w:ins>
            <w:ins w:id="23" w:author="Tiramisu" w:date="2019-04-16T14:52:43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  <w:lang w:eastAsia="zh-CN"/>
                </w:rPr>
                <w:t>。</w:t>
              </w:r>
            </w:ins>
            <w:del w:id="24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delText xml:space="preserve"> 目标1：</w:delText>
              </w:r>
            </w:del>
            <w:del w:id="25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br w:type="textWrapping"/>
              </w:r>
            </w:del>
            <w:del w:id="26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delText xml:space="preserve"> 目标2：</w:delText>
              </w:r>
            </w:del>
            <w:del w:id="27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br w:type="textWrapping"/>
              </w:r>
            </w:del>
            <w:del w:id="28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delText xml:space="preserve"> 目标3：</w:delText>
              </w:r>
            </w:del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785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9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9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" w:author="Tiramisu" w:date="2018-06-14T11:44:15Z">
              <w:tcPr>
                <w:tcW w:w="953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" w:author="Tiramisu" w:date="2018-06-14T11:44:15Z">
              <w:tcPr>
                <w:tcW w:w="1151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nil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2" w:author="Tiramisu" w:date="2018-06-14T11:44:15Z">
              <w:tcPr>
                <w:tcW w:w="1406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5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6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7" w:author="Tiramisu" w:date="2018-06-14T11:44:15Z">
              <w:tcPr>
                <w:tcW w:w="1151" w:type="dxa"/>
                <w:gridSpan w:val="2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8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9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40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1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 xml:space="preserve"> 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42" w:author="Tiramisu" w:date="2018-06-14T11:46:31Z">
                  <w:rPr>
                    <w:rStyle w:val="10"/>
                    <w:lang w:val="en-US" w:eastAsia="zh-CN" w:bidi="ar"/>
                  </w:rPr>
                </w:rPrChange>
              </w:rPr>
              <w:t>指标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43" w:author="Tiramisu" w:date="2018-06-14T11:46:31Z">
                  <w:rPr>
                    <w:rStyle w:val="11"/>
                    <w:rFonts w:eastAsia="宋体"/>
                    <w:lang w:val="en-US" w:eastAsia="zh-CN" w:bidi="ar"/>
                  </w:rPr>
                </w:rPrChange>
              </w:rPr>
              <w:t>1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44" w:author="Tiramisu" w:date="2018-06-14T11:46:31Z">
                  <w:rPr>
                    <w:rStyle w:val="10"/>
                    <w:lang w:val="en-US" w:eastAsia="zh-CN" w:bidi="ar"/>
                  </w:rPr>
                </w:rPrChange>
              </w:rPr>
              <w:t>：新增</w:t>
            </w:r>
            <w:del w:id="45" w:author="Tiramisu" w:date="2019-03-21T17:08:37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46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大型教学</w:delText>
              </w:r>
            </w:del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47" w:author="Tiramisu" w:date="2018-06-14T11:46:31Z">
                  <w:rPr>
                    <w:rStyle w:val="10"/>
                    <w:lang w:val="en-US" w:eastAsia="zh-CN" w:bidi="ar"/>
                  </w:rPr>
                </w:rPrChange>
              </w:rPr>
              <w:t>仪器</w:t>
            </w:r>
            <w:ins w:id="48" w:author="Tiramisu" w:date="2019-03-21T17:08:43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</w:rPr>
                <w:t>设备</w:t>
              </w:r>
            </w:ins>
            <w:ins w:id="49" w:author="Tiramisu" w:date="2019-03-21T17:08:44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</w:rPr>
                <w:t>（</w:t>
              </w:r>
            </w:ins>
            <w:ins w:id="50" w:author="Tiramisu" w:date="2019-03-21T17:08:46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</w:rPr>
                <w:t>台套数</w:t>
              </w:r>
            </w:ins>
            <w:ins w:id="51" w:author="Tiramisu" w:date="2019-03-21T17:08:44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</w:rPr>
                <w:t>）</w:t>
              </w:r>
            </w:ins>
            <w:del w:id="52" w:author="Tiramisu" w:date="2019-03-21T17:08:48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53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设</w:delText>
              </w:r>
            </w:del>
            <w:del w:id="54" w:author="Tiramisu" w:date="2019-03-21T17:08:48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55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备购置</w:delText>
              </w:r>
            </w:del>
            <w:del w:id="56" w:author="Tiramisu" w:date="2019-03-21T17:08:48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57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台</w:delText>
              </w:r>
            </w:del>
            <w:del w:id="58" w:author="Tiramisu" w:date="2019-03-21T17:08:48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59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数</w:delText>
              </w:r>
            </w:del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60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61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  <w:ins w:id="62" w:author="Tiramisu" w:date="2018-06-14T11:43:39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63" w:author="Tiramisu" w:date="2018-06-14T11:46:31Z">
                    <w:rPr>
                      <w:rFonts w:hint="eastAsia" w:eastAsia="宋体" w:cs="Times New Roman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t>7</w:t>
              </w:r>
            </w:ins>
            <w:del w:id="64" w:author="Tiramisu" w:date="2018-06-14T11:43:38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65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 xml:space="preserve">      7</w:delText>
              </w:r>
            </w:del>
            <w:del w:id="66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67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台套</w:delText>
              </w:r>
            </w:del>
            <w:del w:id="68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69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（手套箱、</w:delText>
              </w:r>
            </w:del>
            <w:del w:id="70" w:author="Tiramisu" w:date="2018-06-14T11:43:38Z">
              <w:r>
                <w:rPr>
                  <w:rStyle w:val="13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1" w:author="Tiramisu" w:date="2018-06-14T11:46:31Z">
                    <w:rPr>
                      <w:rStyle w:val="13"/>
                      <w:rFonts w:eastAsia="宋体"/>
                      <w:lang w:val="en-US" w:eastAsia="zh-CN" w:bidi="ar"/>
                    </w:rPr>
                  </w:rPrChange>
                </w:rPr>
                <w:delText>20GHz</w:delText>
              </w:r>
            </w:del>
            <w:del w:id="72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3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微波信</w:delText>
              </w:r>
            </w:del>
            <w:del w:id="74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5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号发生器（</w:delText>
              </w:r>
            </w:del>
            <w:del w:id="76" w:author="Tiramisu" w:date="2018-06-14T11:43:38Z">
              <w:r>
                <w:rPr>
                  <w:rStyle w:val="13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7" w:author="Tiramisu" w:date="2018-06-14T11:46:31Z">
                    <w:rPr>
                      <w:rStyle w:val="13"/>
                      <w:rFonts w:eastAsia="宋体"/>
                      <w:lang w:val="en-US" w:eastAsia="zh-CN" w:bidi="ar"/>
                    </w:rPr>
                  </w:rPrChange>
                </w:rPr>
                <w:delText>3</w:delText>
              </w:r>
            </w:del>
            <w:del w:id="78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9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台）、</w:delText>
              </w:r>
            </w:del>
            <w:del w:id="80" w:author="Tiramisu" w:date="2018-06-14T11:43:38Z">
              <w:r>
                <w:rPr>
                  <w:rStyle w:val="13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81" w:author="Tiramisu" w:date="2018-06-14T11:46:31Z">
                    <w:rPr>
                      <w:rStyle w:val="13"/>
                      <w:rFonts w:eastAsia="宋体"/>
                      <w:lang w:val="en-US" w:eastAsia="zh-CN" w:bidi="ar"/>
                    </w:rPr>
                  </w:rPrChange>
                </w:rPr>
                <w:delText>SEM</w:delText>
              </w:r>
            </w:del>
            <w:del w:id="82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83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扫描电镜、续外腔红外激光器、液相色谱仪）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4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84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85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86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87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88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89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90" w:author="Tiramisu" w:date="2019-03-21T17:09:20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 xml:space="preserve"> 指标2：新增大型仪器 （台数）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91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93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92" w:author="Tiramisu" w:date="2019-03-21T17:09:24Z">
                <w:pPr/>
              </w:pPrChange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94" w:author="Tiramisu" w:date="2019-03-21T17:09:20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5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95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96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97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98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99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00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01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2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04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03" w:author="Tiramisu" w:date="2018-06-14T11:45:08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5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05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6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7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8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9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rPrChange w:id="110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11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12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13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14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：设备验收通过率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15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rPrChange w:id="117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16" w:author="Tiramisu" w:date="2018-06-14T11:45:0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18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9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19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0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1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2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3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24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25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指标2：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6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28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27" w:author="Tiramisu" w:date="2018-06-14T11:45:08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9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29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30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31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32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33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34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35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36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37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38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：项目支出预算年末执行率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39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41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40" w:author="Tiramisu" w:date="2018-06-14T11:45:0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42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3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43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44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45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46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47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48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49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0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1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2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：项目完成时间</w:t>
            </w:r>
            <w:del w:id="153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54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（</w:delText>
              </w:r>
            </w:del>
            <w:del w:id="155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56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20××</w:delText>
              </w:r>
            </w:del>
            <w:del w:id="157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58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年</w:delText>
              </w:r>
            </w:del>
            <w:del w:id="159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60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××</w:delText>
              </w:r>
            </w:del>
            <w:del w:id="161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62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月）</w:delText>
              </w:r>
            </w:del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63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65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64" w:author="Tiramisu" w:date="2018-06-14T11:45:0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66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20</w:t>
            </w:r>
            <w:del w:id="167" w:author="admin" w:date="2020-05-07T09:48:23Z">
              <w:r>
                <w:rPr>
                  <w:rFonts w:hint="default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68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>19</w:delText>
              </w:r>
            </w:del>
            <w:ins w:id="170" w:author="Tiramisu" w:date="2019-03-21T17:03:26Z">
              <w:del w:id="171" w:author="admin" w:date="2020-05-07T09:48:23Z">
                <w:r>
                  <w:rPr>
                    <w:rFonts w:hint="default" w:asciiTheme="majorEastAsia" w:hAnsiTheme="majorEastAsia" w:eastAsiaTheme="majorEastAsia" w:cstheme="majorEastAsia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  <w:delText>20</w:delText>
                </w:r>
              </w:del>
            </w:ins>
            <w:ins w:id="172" w:author="admin" w:date="2020-05-07T09:48:23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21</w:t>
              </w:r>
            </w:ins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3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4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74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75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76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77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78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79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80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81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rPrChange w:id="183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82" w:author="Tiramisu" w:date="2018-06-14T11:45:08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4" w:author="Tiramisu" w:date="2019-03-21T17:03:48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39" w:hRule="exact"/>
          <w:trPrChange w:id="184" w:author="Tiramisu" w:date="2019-03-21T17:03:48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85" w:author="Tiramisu" w:date="2019-03-21T17:03:48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86" w:author="Tiramisu" w:date="2019-03-21T17:03:48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87" w:author="Tiramisu" w:date="2019-03-21T17:03:48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88" w:author="Tiramisu" w:date="2019-03-21T17:03:48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89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190" w:author="Tiramisu" w:date="2018-06-14T11:45:0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91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2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3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4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：设备采购是否采用政府采购，保证设备采购成本相对合理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95" w:author="Tiramisu" w:date="2019-03-21T17:03:48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97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96" w:author="Tiramisu" w:date="2018-06-14T11:45:0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8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公开招投标，保证设备采购成本相对合理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9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99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00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01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02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03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04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05" w:author="Tiramisu" w:date="2018-06-14T11:45:03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06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7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8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9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：设备购置成本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10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212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211" w:author="Tiramisu" w:date="2018-06-14T11:45:0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13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318.2</w:t>
            </w:r>
            <w:r>
              <w:rPr>
                <w:rStyle w:val="14"/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214" w:author="Tiramisu" w:date="2018-06-14T11:46:31Z">
                  <w:rPr>
                    <w:rStyle w:val="14"/>
                    <w:lang w:val="en-US" w:eastAsia="zh-CN" w:bidi="ar"/>
                  </w:rPr>
                </w:rPrChange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15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15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16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17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18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19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20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21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22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指标</w:delText>
              </w:r>
            </w:del>
            <w:del w:id="223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24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3</w:delText>
              </w:r>
            </w:del>
            <w:del w:id="225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26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：设备采购节约率（</w:delText>
              </w:r>
            </w:del>
            <w:del w:id="227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28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%</w:delText>
              </w:r>
            </w:del>
            <w:del w:id="229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30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）</w:delText>
              </w:r>
            </w:del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31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233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232" w:author="Tiramisu" w:date="2018-06-14T11:45:0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del w:id="234" w:author="Tiramisu" w:date="2019-03-21T17:03:35Z">
              <w:bookmarkStart w:id="0" w:name="_GoBack"/>
              <w:bookmarkEnd w:id="0"/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35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>100%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6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36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37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38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39" w:author="Tiramisu" w:date="2018-06-14T11:44:15Z">
              <w:tcPr>
                <w:tcW w:w="1406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0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41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2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43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4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44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5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6" w:author="Tiramisu" w:date="2018-06-14T11:44:15Z">
              <w:tcPr>
                <w:tcW w:w="1151" w:type="dxa"/>
                <w:gridSpan w:val="2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7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8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49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50" w:author="Tiramisu" w:date="2018-06-14T11:46:14Z">
              <w:r>
                <w:rPr>
                  <w:rFonts w:hint="eastAsia" w:asciiTheme="majorEastAsia" w:hAnsiTheme="majorEastAsia" w:eastAsiaTheme="majorEastAsia" w:cstheme="majorEastAsia"/>
                  <w:color w:val="000000"/>
                  <w:kern w:val="0"/>
                  <w:sz w:val="21"/>
                  <w:szCs w:val="21"/>
                  <w:rPrChange w:id="251" w:author="Tiramisu" w:date="2018-06-14T11:46:31Z"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52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>指标1：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3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54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5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55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6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7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8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9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60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61" w:author="Tiramisu" w:date="2018-06-14T11:46:15Z">
              <w:r>
                <w:rPr>
                  <w:rFonts w:hint="eastAsia" w:asciiTheme="majorEastAsia" w:hAnsiTheme="majorEastAsia" w:eastAsiaTheme="majorEastAsia" w:cstheme="majorEastAsia"/>
                  <w:color w:val="000000"/>
                  <w:kern w:val="0"/>
                  <w:sz w:val="21"/>
                  <w:szCs w:val="21"/>
                  <w:rPrChange w:id="262" w:author="Tiramisu" w:date="2018-06-14T11:46:31Z"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63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>指标2：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64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65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6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66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67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68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69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0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71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72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3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74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5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75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6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7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8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9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80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81" w:author="Tiramisu" w:date="2019-03-21T17:10:38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1"/>
                  <w:szCs w:val="21"/>
                  <w:u w:val="none"/>
                  <w:lang w:val="en-US" w:eastAsia="zh-CN" w:bidi="ar"/>
                  <w:rPrChange w:id="282" w:author="Tiramisu" w:date="2019-03-21T17:10:12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283" w:author="Tiramisu" w:date="2019-03-21T17:10:12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指标1：安全事故情况，安全事故是否明显减少或基本没有事故，安全性得到保障。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84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286" w:author="Tiramisu" w:date="2019-03-21T17:10:12Z">
                  <w:rPr>
                    <w:rFonts w:ascii="Calibri" w:hAnsi="Calibri" w:eastAsia="宋体"/>
                    <w:sz w:val="21"/>
                  </w:rPr>
                </w:rPrChange>
              </w:rPr>
              <w:pPrChange w:id="285" w:author="Tiramisu" w:date="2019-03-21T17:10:1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287" w:author="Tiramisu" w:date="2019-03-21T17:10:12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基本没有事故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8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88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89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90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91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92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93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94" w:author="Tiramisu" w:date="2019-03-21T17:10:39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1"/>
                  <w:szCs w:val="21"/>
                  <w:u w:val="none"/>
                  <w:lang w:val="en-US" w:eastAsia="zh-CN" w:bidi="ar"/>
                  <w:rPrChange w:id="295" w:author="Tiramisu" w:date="2019-03-21T17:10:12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296" w:author="Tiramisu" w:date="2019-03-21T17:10:12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指标2：项目设施改善了师生教学环境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97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299" w:author="Tiramisu" w:date="2019-03-21T17:10:12Z">
                  <w:rPr>
                    <w:rFonts w:ascii="Calibri" w:hAnsi="Calibri" w:eastAsia="宋体"/>
                    <w:sz w:val="21"/>
                  </w:rPr>
                </w:rPrChange>
              </w:rPr>
              <w:pPrChange w:id="298" w:author="Tiramisu" w:date="2019-03-21T17:10:1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300" w:author="Tiramisu" w:date="2019-03-21T17:10:12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1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01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2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3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4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5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06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07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8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309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0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10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1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2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3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4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rPrChange w:id="315" w:author="Tiramisu" w:date="2019-03-21T17:10:29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316" w:author="Tiramisu" w:date="2019-03-21T17:10:39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  <w:rPrChange w:id="317" w:author="Tiramisu" w:date="2019-03-21T17:10:29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  <w:rPrChange w:id="318" w:author="Tiramisu" w:date="2019-03-21T17:10:29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指标1：设备符合国家安全环保要求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9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1"/>
                <w:rPrChange w:id="321" w:author="Tiramisu" w:date="2019-03-21T17:10:29Z">
                  <w:rPr>
                    <w:rFonts w:ascii="Calibri" w:hAnsi="Calibri" w:eastAsia="宋体"/>
                    <w:sz w:val="21"/>
                  </w:rPr>
                </w:rPrChange>
              </w:rPr>
              <w:pPrChange w:id="320" w:author="Tiramisu" w:date="2019-03-21T17:10:3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  <w:rPrChange w:id="322" w:author="Tiramisu" w:date="2019-03-21T17:10:29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达到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3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23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24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25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26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27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28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329" w:author="Tiramisu" w:date="2018-06-14T11:46:11Z">
              <w:r>
                <w:rPr>
                  <w:rFonts w:hint="eastAsia" w:asciiTheme="majorEastAsia" w:hAnsiTheme="majorEastAsia" w:eastAsiaTheme="majorEastAsia" w:cstheme="majorEastAsia"/>
                  <w:color w:val="000000"/>
                  <w:kern w:val="0"/>
                  <w:sz w:val="21"/>
                  <w:szCs w:val="21"/>
                  <w:rPrChange w:id="330" w:author="Tiramisu" w:date="2018-06-14T11:46:31Z"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31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>指标2：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2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333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4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34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5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6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7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8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39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40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1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342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3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43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4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5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6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7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48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349" w:author="Tiramisu" w:date="2018-06-14T11:45:50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50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51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52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53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：国际化水平提升情况，教学、科研条件的改善是否带来国际吸引力。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54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356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355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57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8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58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59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60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61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62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63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364" w:author="Tiramisu" w:date="2018-06-14T11:45:51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65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66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67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68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：辅助和配套设施完成情况，是否对开展教学、科研活动提供了长效保障。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69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371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370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72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3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73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74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75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76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77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78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79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80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81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：项目持续发挥作用期限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82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384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383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85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  <w:r>
              <w:rPr>
                <w:rStyle w:val="15"/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386" w:author="Tiramisu" w:date="2018-06-14T11:46:31Z">
                  <w:rPr>
                    <w:rStyle w:val="15"/>
                    <w:lang w:val="en-US" w:eastAsia="zh-CN" w:bidi="ar"/>
                  </w:rPr>
                </w:rPrChange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ins w:id="387" w:author="Tiramisu" w:date="2018-06-14T11:45:29Z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388" w:author="Tiramisu" w:date="2018-06-14T11:45:29Z"/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389" w:author="Tiramisu" w:date="2018-06-14T11:45:29Z"/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390" w:author="Tiramisu" w:date="2018-06-14T11:45:29Z"/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91" w:author="Tiramisu" w:date="2018-06-14T11:45:29Z"/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92" w:author="Tiramisu" w:date="2018-06-14T11:46:31Z">
                  <w:rPr>
                    <w:ins w:id="393" w:author="Tiramisu" w:date="2018-06-14T11:45:29Z"/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94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95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96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：对学校未来可持续发展影响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98" w:author="Tiramisu" w:date="2018-06-14T11:45:29Z"/>
                <w:rFonts w:hint="eastAsia" w:asciiTheme="majorEastAsia" w:hAnsiTheme="majorEastAsia" w:eastAsiaTheme="majorEastAsia" w:cstheme="majorEastAsia"/>
                <w:sz w:val="21"/>
                <w:szCs w:val="21"/>
                <w:rPrChange w:id="399" w:author="Tiramisu" w:date="2018-06-14T11:46:31Z">
                  <w:rPr>
                    <w:ins w:id="400" w:author="Tiramisu" w:date="2018-06-14T11:45:29Z"/>
                    <w:rFonts w:ascii="Calibri" w:hAnsi="Calibri" w:eastAsia="宋体"/>
                    <w:sz w:val="21"/>
                  </w:rPr>
                </w:rPrChange>
              </w:rPr>
              <w:pPrChange w:id="397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01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有利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ins w:id="402" w:author="Tiramisu" w:date="2018-06-14T11:45:25Z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403" w:author="Tiramisu" w:date="2018-06-14T11:45:25Z"/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404" w:author="Tiramisu" w:date="2018-06-14T11:45:25Z"/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405" w:author="Tiramisu" w:date="2018-06-14T11:45:25Z"/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406" w:author="Tiramisu" w:date="2018-06-14T11:45:25Z"/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407" w:author="Tiramisu" w:date="2018-06-14T11:46:31Z">
                  <w:rPr>
                    <w:ins w:id="408" w:author="Tiramisu" w:date="2018-06-14T11:45:25Z"/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09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10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11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：对于学校内涵式发展是否有保障和推动作用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413" w:author="Tiramisu" w:date="2018-06-14T11:45:25Z"/>
                <w:rFonts w:hint="eastAsia" w:asciiTheme="majorEastAsia" w:hAnsiTheme="majorEastAsia" w:eastAsiaTheme="majorEastAsia" w:cstheme="majorEastAsia"/>
                <w:sz w:val="21"/>
                <w:szCs w:val="21"/>
                <w:rPrChange w:id="414" w:author="Tiramisu" w:date="2018-06-14T11:46:31Z">
                  <w:rPr>
                    <w:ins w:id="415" w:author="Tiramisu" w:date="2018-06-14T11:45:25Z"/>
                    <w:rFonts w:ascii="Calibri" w:hAnsi="Calibri" w:eastAsia="宋体"/>
                    <w:sz w:val="21"/>
                  </w:rPr>
                </w:rPrChange>
              </w:rPr>
              <w:pPrChange w:id="412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16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7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417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18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19" w:author="Tiramisu" w:date="2018-06-14T11:44:15Z">
              <w:tcPr>
                <w:tcW w:w="1151" w:type="dxa"/>
                <w:gridSpan w:val="2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20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21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422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423" w:author="Tiramisu" w:date="2018-06-14T11:46:08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24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25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26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27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：师生对设备购置的满意程度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28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430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429" w:author="Tiramisu" w:date="2018-06-14T11:46:0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31" w:author="Tiramisu" w:date="2018-06-14T11:46:31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32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33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433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34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35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36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37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38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iramisu">
    <w15:presenceInfo w15:providerId="WPS Office" w15:userId="3298632852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B"/>
    <w:rsid w:val="000F7BD8"/>
    <w:rsid w:val="00411B68"/>
    <w:rsid w:val="0082492D"/>
    <w:rsid w:val="009557A4"/>
    <w:rsid w:val="00C55D1A"/>
    <w:rsid w:val="00DB7C2B"/>
    <w:rsid w:val="00E853FE"/>
    <w:rsid w:val="00EE446B"/>
    <w:rsid w:val="022D4C69"/>
    <w:rsid w:val="04C05BB5"/>
    <w:rsid w:val="061859BB"/>
    <w:rsid w:val="084257A0"/>
    <w:rsid w:val="0DC7165D"/>
    <w:rsid w:val="113B094E"/>
    <w:rsid w:val="154711B5"/>
    <w:rsid w:val="1759432A"/>
    <w:rsid w:val="188F4FC9"/>
    <w:rsid w:val="1927083D"/>
    <w:rsid w:val="1DC939ED"/>
    <w:rsid w:val="22CC43BB"/>
    <w:rsid w:val="260641CE"/>
    <w:rsid w:val="261E2D08"/>
    <w:rsid w:val="275A4848"/>
    <w:rsid w:val="2DA0132A"/>
    <w:rsid w:val="2FBB2774"/>
    <w:rsid w:val="3C9F2E81"/>
    <w:rsid w:val="41A723D4"/>
    <w:rsid w:val="461F5DD3"/>
    <w:rsid w:val="49AC39D3"/>
    <w:rsid w:val="4BFB0B43"/>
    <w:rsid w:val="506F25C1"/>
    <w:rsid w:val="51A370BA"/>
    <w:rsid w:val="571B0330"/>
    <w:rsid w:val="57AA0E87"/>
    <w:rsid w:val="57AF0BE1"/>
    <w:rsid w:val="59BE480D"/>
    <w:rsid w:val="59E91475"/>
    <w:rsid w:val="5AAD66FE"/>
    <w:rsid w:val="63E360AE"/>
    <w:rsid w:val="64BD39C1"/>
    <w:rsid w:val="67E5103C"/>
    <w:rsid w:val="68553DA7"/>
    <w:rsid w:val="71E40863"/>
    <w:rsid w:val="72A42EDD"/>
    <w:rsid w:val="73187EA0"/>
    <w:rsid w:val="774454FC"/>
    <w:rsid w:val="7B062F87"/>
    <w:rsid w:val="7CE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0">
    <w:name w:val="font21"/>
    <w:basedOn w:val="6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4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6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3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2</TotalTime>
  <ScaleCrop>false</ScaleCrop>
  <LinksUpToDate>false</LinksUpToDate>
  <CharactersWithSpaces>542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2017-05-27T02:40:00Z</dcterms:created>
  <dc:creator>GY-OFFICE</dc:creator>
  <cp:lastModifiedBy>admin</cp:lastModifiedBy>
  <cp:lastPrinted>2018-02-27T03:28:00Z</cp:lastPrinted>
  <dcterms:modified xsi:type="dcterms:W3CDTF">2020-05-07T01:48:26Z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