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371"/>
        <w:gridCol w:w="780"/>
        <w:gridCol w:w="571"/>
        <w:gridCol w:w="716"/>
        <w:gridCol w:w="1513"/>
        <w:gridCol w:w="430"/>
        <w:gridCol w:w="1568"/>
        <w:gridCol w:w="51"/>
        <w:gridCol w:w="902"/>
        <w:gridCol w:w="237"/>
        <w:gridCol w:w="241"/>
        <w:gridCol w:w="237"/>
        <w:gridCol w:w="236"/>
        <w:tblGridChange w:id="0">
          <w:tblGrid>
            <w:gridCol w:w="953"/>
            <w:gridCol w:w="371"/>
            <w:gridCol w:w="780"/>
            <w:gridCol w:w="571"/>
            <w:gridCol w:w="716"/>
            <w:gridCol w:w="119"/>
            <w:gridCol w:w="1394"/>
            <w:gridCol w:w="430"/>
            <w:gridCol w:w="728"/>
            <w:gridCol w:w="840"/>
            <w:gridCol w:w="51"/>
            <w:gridCol w:w="902"/>
            <w:gridCol w:w="237"/>
            <w:gridCol w:w="241"/>
            <w:gridCol w:w="237"/>
            <w:gridCol w:w="236"/>
          </w:tblGrid>
        </w:tblGridChange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953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附件</w:t>
            </w:r>
            <w:del w:id="1" w:author="Tiramisu" w:date="2019-03-21T17:12:36Z">
              <w:r>
                <w:rPr>
                  <w:rFonts w:hint="default" w:ascii="仿宋_GB2312" w:hAnsi="宋体" w:eastAsia="仿宋_GB2312" w:cs="宋体"/>
                  <w:color w:val="000000"/>
                  <w:kern w:val="0"/>
                  <w:sz w:val="21"/>
                  <w:szCs w:val="21"/>
                  <w:lang w:val="en-US"/>
                </w:rPr>
                <w:delText>6</w:delText>
              </w:r>
            </w:del>
            <w:ins w:id="2" w:author="Tiramisu" w:date="2019-03-21T17:12:36Z">
              <w:r>
                <w:rPr>
                  <w:rFonts w:hint="eastAsia" w:ascii="仿宋_GB2312" w:hAnsi="宋体" w:eastAsia="仿宋_GB2312" w:cs="宋体"/>
                  <w:color w:val="000000"/>
                  <w:kern w:val="0"/>
                  <w:sz w:val="21"/>
                  <w:szCs w:val="21"/>
                  <w:lang w:val="en-US" w:eastAsia="zh-CN"/>
                </w:rPr>
                <w:t>2</w:t>
              </w:r>
            </w:ins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件4：</w:t>
            </w:r>
          </w:p>
        </w:tc>
        <w:tc>
          <w:tcPr>
            <w:tcW w:w="371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351" w:type="dxa"/>
            <w:gridSpan w:val="2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子活动支出绩效目标申报表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ins w:id="3" w:author="Tiramisu" w:date="2018-06-14T11:38:07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t>20</w:t>
              </w:r>
            </w:ins>
            <w:ins w:id="4" w:author="Tiramisu" w:date="2019-03-21T17:03:08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  <w:lang w:val="en-US" w:eastAsia="zh-CN"/>
                </w:rPr>
                <w:t>20</w:t>
              </w:r>
            </w:ins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年度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exact"/>
        </w:trPr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子活动名称</w:t>
            </w:r>
          </w:p>
        </w:tc>
        <w:tc>
          <w:tcPr>
            <w:tcW w:w="6131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  <w:ins w:id="5" w:author="Tiramisu" w:date="2018-06-14T11:38:35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t>20</w:t>
              </w:r>
            </w:ins>
            <w:ins w:id="6" w:author="Tiramisu" w:date="2019-03-21T17:03:12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  <w:lang w:val="en-US" w:eastAsia="zh-CN"/>
                </w:rPr>
                <w:t>20</w:t>
              </w:r>
            </w:ins>
            <w:ins w:id="7" w:author="Tiramisu" w:date="2018-06-14T11:38:35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t>年度物理创新实验教学平台设备购置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67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9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  <w:ins w:id="8" w:author="Tiramisu" w:date="2018-06-14T11:38:59Z">
              <w:r>
                <w:rPr>
                  <w:rFonts w:hint="eastAsia" w:ascii="Calibri" w:hAnsi="Calibri" w:eastAsia="宋体"/>
                  <w:sz w:val="21"/>
                </w:rPr>
                <w:t>华中师范大学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子活动类别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  <w:ins w:id="9" w:author="Tiramisu" w:date="2018-06-14T11:40:27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t>设备资料购置</w:t>
              </w:r>
            </w:ins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子活动周期</w:t>
            </w:r>
          </w:p>
        </w:tc>
        <w:tc>
          <w:tcPr>
            <w:tcW w:w="19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  <w:ins w:id="10" w:author="Tiramisu" w:date="2018-06-14T11:39:05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t>1年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67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子活动金额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6131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  <w:ins w:id="11" w:author="Tiramisu" w:date="2018-06-14T11:40:32Z">
              <w:r>
                <w:rPr>
                  <w:rFonts w:hint="eastAsia" w:ascii="Calibri" w:hAnsi="Calibri" w:eastAsia="宋体"/>
                  <w:sz w:val="21"/>
                </w:rPr>
                <w:t>318.2</w:t>
              </w:r>
            </w:ins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67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6131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年度总体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目标</w:t>
            </w:r>
          </w:p>
        </w:tc>
        <w:tc>
          <w:tcPr>
            <w:tcW w:w="7853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</w:tcPr>
          <w:p>
            <w:pPr>
              <w:widowControl/>
              <w:jc w:val="left"/>
              <w:rPr>
                <w:ins w:id="12" w:author="Tiramisu" w:date="2018-06-14T11:40:39Z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ins w:id="13" w:author="Tiramisu" w:date="2018-06-14T11:40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t>目标1：基地班、物理学等专业开设实验必修课；</w:t>
              </w:r>
            </w:ins>
          </w:p>
          <w:p>
            <w:pPr>
              <w:widowControl/>
              <w:jc w:val="left"/>
              <w:rPr>
                <w:ins w:id="14" w:author="Tiramisu" w:date="2018-06-14T11:40:39Z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ins w:id="15" w:author="Tiramisu" w:date="2018-06-14T11:40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t>目标2：可为高年级本科生的科研训练、专业实习以及本科毕业论文实验提供支持。</w:t>
              </w:r>
            </w:ins>
          </w:p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ins w:id="16" w:author="Tiramisu" w:date="2018-06-14T11:40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t>目标3：为硕士生、博士生科研实验提供支持</w:t>
              </w:r>
            </w:ins>
            <w:del w:id="17" w:author="Tiramisu" w:date="2018-06-14T11:40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delText xml:space="preserve"> 目标1：</w:delText>
              </w:r>
            </w:del>
            <w:del w:id="18" w:author="Tiramisu" w:date="2018-06-14T11:40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br w:type="textWrapping"/>
              </w:r>
            </w:del>
            <w:del w:id="19" w:author="Tiramisu" w:date="2018-06-14T11:40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delText xml:space="preserve"> 目标2：</w:delText>
              </w:r>
            </w:del>
            <w:del w:id="20" w:author="Tiramisu" w:date="2018-06-14T11:40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br w:type="textWrapping"/>
              </w:r>
            </w:del>
            <w:del w:id="21" w:author="Tiramisu" w:date="2018-06-14T11:40:39Z">
              <w:r>
                <w:rPr>
                  <w:rFonts w:hint="eastAsia" w:ascii="宋体" w:hAnsi="宋体" w:eastAsia="宋体" w:cs="宋体"/>
                  <w:color w:val="000000"/>
                  <w:kern w:val="0"/>
                  <w:sz w:val="21"/>
                  <w:szCs w:val="21"/>
                </w:rPr>
                <w:delText xml:space="preserve"> 目标3：</w:delText>
              </w:r>
            </w:del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7853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2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22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3" w:author="Tiramisu" w:date="2018-06-14T11:44:15Z">
              <w:tcPr>
                <w:tcW w:w="953" w:type="dxa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4" w:author="Tiramisu" w:date="2018-06-14T11:44:15Z">
              <w:tcPr>
                <w:tcW w:w="1151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nil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5" w:author="Tiramisu" w:date="2018-06-14T11:44:15Z">
              <w:tcPr>
                <w:tcW w:w="1406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6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7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8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28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9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0" w:author="Tiramisu" w:date="2018-06-14T11:44:15Z">
              <w:tcPr>
                <w:tcW w:w="1151" w:type="dxa"/>
                <w:gridSpan w:val="2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1" w:author="Tiramisu" w:date="2018-06-14T11:44:15Z">
              <w:tcPr>
                <w:tcW w:w="1406" w:type="dxa"/>
                <w:gridSpan w:val="3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2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33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4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 xml:space="preserve"> 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  <w:rPrChange w:id="35" w:author="Tiramisu" w:date="2018-06-14T11:46:31Z">
                  <w:rPr>
                    <w:rStyle w:val="10"/>
                    <w:lang w:val="en-US" w:eastAsia="zh-CN" w:bidi="ar"/>
                  </w:rPr>
                </w:rPrChange>
              </w:rPr>
              <w:t>指标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  <w:rPrChange w:id="36" w:author="Tiramisu" w:date="2018-06-14T11:46:31Z">
                  <w:rPr>
                    <w:rStyle w:val="11"/>
                    <w:rFonts w:eastAsia="宋体"/>
                    <w:lang w:val="en-US" w:eastAsia="zh-CN" w:bidi="ar"/>
                  </w:rPr>
                </w:rPrChange>
              </w:rPr>
              <w:t>1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  <w:rPrChange w:id="37" w:author="Tiramisu" w:date="2018-06-14T11:46:31Z">
                  <w:rPr>
                    <w:rStyle w:val="10"/>
                    <w:lang w:val="en-US" w:eastAsia="zh-CN" w:bidi="ar"/>
                  </w:rPr>
                </w:rPrChange>
              </w:rPr>
              <w:t>：新增</w:t>
            </w:r>
            <w:del w:id="38" w:author="Tiramisu" w:date="2019-03-21T17:08:37Z">
              <w:r>
                <w:rPr>
                  <w:rStyle w:val="10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39" w:author="Tiramisu" w:date="2018-06-14T11:46:31Z">
                    <w:rPr>
                      <w:rStyle w:val="10"/>
                      <w:lang w:val="en-US" w:eastAsia="zh-CN" w:bidi="ar"/>
                    </w:rPr>
                  </w:rPrChange>
                </w:rPr>
                <w:delText>大型教学</w:delText>
              </w:r>
            </w:del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  <w:rPrChange w:id="41" w:author="Tiramisu" w:date="2018-06-14T11:46:31Z">
                  <w:rPr>
                    <w:rStyle w:val="10"/>
                    <w:lang w:val="en-US" w:eastAsia="zh-CN" w:bidi="ar"/>
                  </w:rPr>
                </w:rPrChange>
              </w:rPr>
              <w:t>仪器</w:t>
            </w:r>
            <w:ins w:id="42" w:author="Tiramisu" w:date="2019-03-21T17:08:43Z">
              <w:r>
                <w:rPr>
                  <w:rStyle w:val="10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</w:rPr>
                <w:t>设备</w:t>
              </w:r>
            </w:ins>
            <w:ins w:id="43" w:author="Tiramisu" w:date="2019-03-21T17:08:44Z">
              <w:r>
                <w:rPr>
                  <w:rStyle w:val="10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</w:rPr>
                <w:t>（</w:t>
              </w:r>
            </w:ins>
            <w:ins w:id="44" w:author="Tiramisu" w:date="2019-03-21T17:08:46Z">
              <w:r>
                <w:rPr>
                  <w:rStyle w:val="10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</w:rPr>
                <w:t>台套数</w:t>
              </w:r>
            </w:ins>
            <w:ins w:id="45" w:author="Tiramisu" w:date="2019-03-21T17:08:44Z">
              <w:r>
                <w:rPr>
                  <w:rStyle w:val="10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</w:rPr>
                <w:t>）</w:t>
              </w:r>
            </w:ins>
            <w:del w:id="46" w:author="Tiramisu" w:date="2019-03-21T17:08:48Z">
              <w:r>
                <w:rPr>
                  <w:rStyle w:val="10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47" w:author="Tiramisu" w:date="2018-06-14T11:46:31Z">
                    <w:rPr>
                      <w:rStyle w:val="10"/>
                      <w:lang w:val="en-US" w:eastAsia="zh-CN" w:bidi="ar"/>
                    </w:rPr>
                  </w:rPrChange>
                </w:rPr>
                <w:delText>设</w:delText>
              </w:r>
            </w:del>
            <w:del w:id="49" w:author="Tiramisu" w:date="2019-03-21T17:08:48Z">
              <w:r>
                <w:rPr>
                  <w:rStyle w:val="10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50" w:author="Tiramisu" w:date="2018-06-14T11:46:31Z">
                    <w:rPr>
                      <w:rStyle w:val="10"/>
                      <w:lang w:val="en-US" w:eastAsia="zh-CN" w:bidi="ar"/>
                    </w:rPr>
                  </w:rPrChange>
                </w:rPr>
                <w:delText>备购置</w:delText>
              </w:r>
            </w:del>
            <w:del w:id="52" w:author="Tiramisu" w:date="2019-03-21T17:08:48Z">
              <w:r>
                <w:rPr>
                  <w:rStyle w:val="10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53" w:author="Tiramisu" w:date="2018-06-14T11:46:31Z">
                    <w:rPr>
                      <w:rStyle w:val="10"/>
                      <w:lang w:val="en-US" w:eastAsia="zh-CN" w:bidi="ar"/>
                    </w:rPr>
                  </w:rPrChange>
                </w:rPr>
                <w:delText>台</w:delText>
              </w:r>
            </w:del>
            <w:del w:id="55" w:author="Tiramisu" w:date="2019-03-21T17:08:48Z">
              <w:r>
                <w:rPr>
                  <w:rStyle w:val="10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56" w:author="Tiramisu" w:date="2018-06-14T11:46:31Z">
                    <w:rPr>
                      <w:rStyle w:val="10"/>
                      <w:lang w:val="en-US" w:eastAsia="zh-CN" w:bidi="ar"/>
                    </w:rPr>
                  </w:rPrChange>
                </w:rPr>
                <w:delText>数</w:delText>
              </w:r>
            </w:del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58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59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</w:pPr>
            <w:ins w:id="60" w:author="Tiramisu" w:date="2018-06-14T11:43:39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61" w:author="Tiramisu" w:date="2018-06-14T11:46:31Z">
                    <w:rPr>
                      <w:rFonts w:hint="eastAsia" w:eastAsia="宋体" w:cs="Times New Roman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rPrChange>
                </w:rPr>
                <w:t>7</w:t>
              </w:r>
            </w:ins>
            <w:del w:id="62" w:author="Tiramisu" w:date="2018-06-14T11:43:38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63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delText xml:space="preserve">      7</w:delText>
              </w:r>
            </w:del>
            <w:del w:id="64" w:author="Tiramisu" w:date="2018-06-14T11:43:38Z">
              <w:r>
                <w:rPr>
                  <w:rStyle w:val="12"/>
                  <w:rFonts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65" w:author="Tiramisu" w:date="2018-06-14T11:46:31Z">
                    <w:rPr>
                      <w:rStyle w:val="12"/>
                      <w:lang w:val="en-US" w:eastAsia="zh-CN" w:bidi="ar"/>
                    </w:rPr>
                  </w:rPrChange>
                </w:rPr>
                <w:delText>台套</w:delText>
              </w:r>
            </w:del>
            <w:del w:id="66" w:author="Tiramisu" w:date="2018-06-14T11:43:38Z">
              <w:r>
                <w:rPr>
                  <w:rStyle w:val="12"/>
                  <w:rFonts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67" w:author="Tiramisu" w:date="2018-06-14T11:46:31Z">
                    <w:rPr>
                      <w:rStyle w:val="12"/>
                      <w:lang w:val="en-US" w:eastAsia="zh-CN" w:bidi="ar"/>
                    </w:rPr>
                  </w:rPrChange>
                </w:rPr>
                <w:delText>（手套箱、</w:delText>
              </w:r>
            </w:del>
            <w:del w:id="68" w:author="Tiramisu" w:date="2018-06-14T11:43:38Z">
              <w:r>
                <w:rPr>
                  <w:rStyle w:val="13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69" w:author="Tiramisu" w:date="2018-06-14T11:46:31Z">
                    <w:rPr>
                      <w:rStyle w:val="13"/>
                      <w:rFonts w:eastAsia="宋体"/>
                      <w:lang w:val="en-US" w:eastAsia="zh-CN" w:bidi="ar"/>
                    </w:rPr>
                  </w:rPrChange>
                </w:rPr>
                <w:delText>20GHz</w:delText>
              </w:r>
            </w:del>
            <w:del w:id="70" w:author="Tiramisu" w:date="2018-06-14T11:43:38Z">
              <w:r>
                <w:rPr>
                  <w:rStyle w:val="12"/>
                  <w:rFonts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71" w:author="Tiramisu" w:date="2018-06-14T11:46:31Z">
                    <w:rPr>
                      <w:rStyle w:val="12"/>
                      <w:lang w:val="en-US" w:eastAsia="zh-CN" w:bidi="ar"/>
                    </w:rPr>
                  </w:rPrChange>
                </w:rPr>
                <w:delText>微波信</w:delText>
              </w:r>
            </w:del>
            <w:del w:id="72" w:author="Tiramisu" w:date="2018-06-14T11:43:38Z">
              <w:r>
                <w:rPr>
                  <w:rStyle w:val="12"/>
                  <w:rFonts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73" w:author="Tiramisu" w:date="2018-06-14T11:46:31Z">
                    <w:rPr>
                      <w:rStyle w:val="12"/>
                      <w:lang w:val="en-US" w:eastAsia="zh-CN" w:bidi="ar"/>
                    </w:rPr>
                  </w:rPrChange>
                </w:rPr>
                <w:delText>号发生器（</w:delText>
              </w:r>
            </w:del>
            <w:del w:id="74" w:author="Tiramisu" w:date="2018-06-14T11:43:38Z">
              <w:r>
                <w:rPr>
                  <w:rStyle w:val="13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75" w:author="Tiramisu" w:date="2018-06-14T11:46:31Z">
                    <w:rPr>
                      <w:rStyle w:val="13"/>
                      <w:rFonts w:eastAsia="宋体"/>
                      <w:lang w:val="en-US" w:eastAsia="zh-CN" w:bidi="ar"/>
                    </w:rPr>
                  </w:rPrChange>
                </w:rPr>
                <w:delText>3</w:delText>
              </w:r>
            </w:del>
            <w:del w:id="76" w:author="Tiramisu" w:date="2018-06-14T11:43:38Z">
              <w:r>
                <w:rPr>
                  <w:rStyle w:val="12"/>
                  <w:rFonts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77" w:author="Tiramisu" w:date="2018-06-14T11:46:31Z">
                    <w:rPr>
                      <w:rStyle w:val="12"/>
                      <w:lang w:val="en-US" w:eastAsia="zh-CN" w:bidi="ar"/>
                    </w:rPr>
                  </w:rPrChange>
                </w:rPr>
                <w:delText>台）、</w:delText>
              </w:r>
            </w:del>
            <w:del w:id="78" w:author="Tiramisu" w:date="2018-06-14T11:43:38Z">
              <w:r>
                <w:rPr>
                  <w:rStyle w:val="13"/>
                  <w:rFonts w:hint="eastAsia"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79" w:author="Tiramisu" w:date="2018-06-14T11:46:31Z">
                    <w:rPr>
                      <w:rStyle w:val="13"/>
                      <w:rFonts w:eastAsia="宋体"/>
                      <w:lang w:val="en-US" w:eastAsia="zh-CN" w:bidi="ar"/>
                    </w:rPr>
                  </w:rPrChange>
                </w:rPr>
                <w:delText>SEM</w:delText>
              </w:r>
            </w:del>
            <w:del w:id="80" w:author="Tiramisu" w:date="2018-06-14T11:43:38Z">
              <w:r>
                <w:rPr>
                  <w:rStyle w:val="12"/>
                  <w:rFonts w:asciiTheme="majorEastAsia" w:hAnsiTheme="majorEastAsia" w:eastAsiaTheme="majorEastAsia" w:cstheme="majorEastAsia"/>
                  <w:sz w:val="21"/>
                  <w:szCs w:val="21"/>
                  <w:lang w:val="en-US" w:eastAsia="zh-CN" w:bidi="ar"/>
                  <w:rPrChange w:id="81" w:author="Tiramisu" w:date="2018-06-14T11:46:31Z">
                    <w:rPr>
                      <w:rStyle w:val="12"/>
                      <w:lang w:val="en-US" w:eastAsia="zh-CN" w:bidi="ar"/>
                    </w:rPr>
                  </w:rPrChange>
                </w:rPr>
                <w:delText>扫描电镜、续外腔红外激光器、液相色谱仪）</w:delText>
              </w:r>
            </w:del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2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82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83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84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85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86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87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  <w:rPrChange w:id="88" w:author="Tiramisu" w:date="2019-03-21T17:09:20Z">
                  <w:rPr>
                    <w:rFonts w:hint="eastAsia" w:ascii="宋体" w:hAnsi="宋体" w:eastAsia="宋体" w:cs="宋体"/>
                    <w:i w:val="0"/>
                    <w:color w:val="auto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 xml:space="preserve"> 指标2：新增大型仪器 （台数）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89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91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90" w:author="Tiramisu" w:date="2019-03-21T17:09:24Z">
                <w:pPr/>
              </w:pPrChange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  <w:rPrChange w:id="92" w:author="Tiramisu" w:date="2019-03-21T17:09:20Z">
                  <w:rPr>
                    <w:rFonts w:hint="eastAsia" w:ascii="宋体" w:hAnsi="宋体" w:eastAsia="宋体" w:cs="宋体"/>
                    <w:i w:val="0"/>
                    <w:color w:val="auto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93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93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94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95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96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97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98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99" w:author="Tiramisu" w:date="2018-06-14T11:46:31Z"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  <w:t xml:space="preserve"> ……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00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102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101" w:author="Tiramisu" w:date="2018-06-14T11:45:08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03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103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04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05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06" w:author="Tiramisu" w:date="2018-06-14T11:44:15Z">
              <w:tcPr>
                <w:tcW w:w="1406" w:type="dxa"/>
                <w:gridSpan w:val="3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07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1"/>
                <w:szCs w:val="21"/>
                <w:rPrChange w:id="108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09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10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指标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11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12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：设备验收通过率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13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rPrChange w:id="115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114" w:author="Tiramisu" w:date="2018-06-14T11:45:08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16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17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117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18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19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20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21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122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123" w:author="Tiramisu" w:date="2018-06-14T11:46:31Z"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  <w:t xml:space="preserve"> 指标2：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24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126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125" w:author="Tiramisu" w:date="2018-06-14T11:45:08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27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127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28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29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30" w:author="Tiramisu" w:date="2018-06-14T11:44:15Z">
              <w:tcPr>
                <w:tcW w:w="1406" w:type="dxa"/>
                <w:gridSpan w:val="3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31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132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33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34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指标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35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36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：项目支出预算年末执行率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37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139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138" w:author="Tiramisu" w:date="2018-06-14T11:45:08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40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41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141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42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43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44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45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146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47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48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指标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49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50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：项目完成时间</w:t>
            </w:r>
            <w:del w:id="151" w:author="Tiramisu" w:date="2018-06-14T11:44:32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152" w:author="Tiramisu" w:date="2018-06-14T11:46:31Z">
                    <w:rPr>
                      <w:rFonts w:ascii="仿宋" w:hAnsi="仿宋" w:eastAsia="仿宋" w:cs="仿宋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>（</w:delText>
              </w:r>
            </w:del>
            <w:del w:id="153" w:author="Tiramisu" w:date="2018-06-14T11:44:32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154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>20××</w:delText>
              </w:r>
            </w:del>
            <w:del w:id="155" w:author="Tiramisu" w:date="2018-06-14T11:44:32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156" w:author="Tiramisu" w:date="2018-06-14T11:46:31Z">
                    <w:rPr>
                      <w:rFonts w:ascii="仿宋" w:hAnsi="仿宋" w:eastAsia="仿宋" w:cs="仿宋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>年</w:delText>
              </w:r>
            </w:del>
            <w:del w:id="157" w:author="Tiramisu" w:date="2018-06-14T11:44:32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158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>××</w:delText>
              </w:r>
            </w:del>
            <w:del w:id="159" w:author="Tiramisu" w:date="2018-06-14T11:44:32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160" w:author="Tiramisu" w:date="2018-06-14T11:46:31Z">
                    <w:rPr>
                      <w:rFonts w:ascii="仿宋" w:hAnsi="仿宋" w:eastAsia="仿宋" w:cs="仿宋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>月）</w:delText>
              </w:r>
            </w:del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61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163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162" w:author="Tiramisu" w:date="2018-06-14T11:45:08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64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20</w:t>
            </w:r>
            <w:del w:id="165" w:author="Tiramisu" w:date="2019-03-21T17:03:26Z">
              <w:r>
                <w:rPr>
                  <w:rFonts w:hint="default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166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delText>19</w:delText>
              </w:r>
            </w:del>
            <w:ins w:id="168" w:author="Tiramisu" w:date="2019-03-21T17:03:26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</w:rPr>
                <w:t>20</w:t>
              </w:r>
            </w:ins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69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70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170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71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72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73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74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175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176" w:author="Tiramisu" w:date="2018-06-14T11:46:31Z"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  <w:t xml:space="preserve"> ……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77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1"/>
                <w:rPrChange w:id="179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178" w:author="Tiramisu" w:date="2018-06-14T11:45:08Z">
                <w:pPr/>
              </w:pPrChange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80" w:author="Tiramisu" w:date="2019-03-21T17:03:48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39" w:hRule="exact"/>
          <w:trPrChange w:id="180" w:author="Tiramisu" w:date="2019-03-21T17:03:48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81" w:author="Tiramisu" w:date="2019-03-21T17:03:48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82" w:author="Tiramisu" w:date="2019-03-21T17:03:48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83" w:author="Tiramisu" w:date="2019-03-21T17:03:48Z">
              <w:tcPr>
                <w:tcW w:w="1406" w:type="dxa"/>
                <w:gridSpan w:val="3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84" w:author="Tiramisu" w:date="2019-03-21T17:03:48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185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186" w:author="Tiramisu" w:date="2018-06-14T11:45:02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187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88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指标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89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90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：设备采购是否采用政府采购，保证设备采购成本相对合理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91" w:author="Tiramisu" w:date="2019-03-21T17:03:48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193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192" w:author="Tiramisu" w:date="2018-06-14T11:45:00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194" w:author="Tiramisu" w:date="2018-06-14T11:46:31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公开招投标，保证设备采购成本相对合理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95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195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96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97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98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199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200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201" w:author="Tiramisu" w:date="2018-06-14T11:45:03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202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203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指标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204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205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：设备购置成本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06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208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207" w:author="Tiramisu" w:date="2018-06-14T11:45:00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209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318.2</w:t>
            </w:r>
            <w:r>
              <w:rPr>
                <w:rStyle w:val="14"/>
                <w:rFonts w:asciiTheme="majorEastAsia" w:hAnsiTheme="majorEastAsia" w:eastAsiaTheme="majorEastAsia" w:cstheme="majorEastAsia"/>
                <w:sz w:val="21"/>
                <w:szCs w:val="21"/>
                <w:lang w:val="en-US" w:eastAsia="zh-CN" w:bidi="ar"/>
                <w:rPrChange w:id="210" w:author="Tiramisu" w:date="2018-06-14T11:46:31Z">
                  <w:rPr>
                    <w:rStyle w:val="14"/>
                    <w:lang w:val="en-US" w:eastAsia="zh-CN" w:bidi="ar"/>
                  </w:rPr>
                </w:rPrChange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11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211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12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13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14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15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216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217" w:author="Tiramisu" w:date="2019-03-21T17:03:35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218" w:author="Tiramisu" w:date="2018-06-14T11:46:31Z">
                    <w:rPr>
                      <w:rFonts w:ascii="仿宋" w:hAnsi="仿宋" w:eastAsia="仿宋" w:cs="仿宋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>指标</w:delText>
              </w:r>
            </w:del>
            <w:del w:id="220" w:author="Tiramisu" w:date="2019-03-21T17:03:35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221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>3</w:delText>
              </w:r>
            </w:del>
            <w:del w:id="223" w:author="Tiramisu" w:date="2019-03-21T17:03:35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224" w:author="Tiramisu" w:date="2018-06-14T11:46:31Z">
                    <w:rPr>
                      <w:rFonts w:ascii="仿宋" w:hAnsi="仿宋" w:eastAsia="仿宋" w:cs="仿宋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>：设备采购节约率（</w:delText>
              </w:r>
            </w:del>
            <w:del w:id="226" w:author="Tiramisu" w:date="2019-03-21T17:03:35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227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>%</w:delText>
              </w:r>
            </w:del>
            <w:del w:id="229" w:author="Tiramisu" w:date="2019-03-21T17:03:35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230" w:author="Tiramisu" w:date="2018-06-14T11:46:31Z">
                    <w:rPr>
                      <w:rFonts w:ascii="仿宋" w:hAnsi="仿宋" w:eastAsia="仿宋" w:cs="仿宋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>）</w:delText>
              </w:r>
            </w:del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32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234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233" w:author="Tiramisu" w:date="2018-06-14T11:45:00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del w:id="235" w:author="Tiramisu" w:date="2019-03-21T17:03:35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236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delText>100%</w:delText>
              </w:r>
            </w:del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38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238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39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40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41" w:author="Tiramisu" w:date="2018-06-14T11:44:15Z">
              <w:tcPr>
                <w:tcW w:w="1406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42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rPrChange w:id="243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</w:pP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44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rPrChange w:id="245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46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246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47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48" w:author="Tiramisu" w:date="2018-06-14T11:44:15Z">
              <w:tcPr>
                <w:tcW w:w="1151" w:type="dxa"/>
                <w:gridSpan w:val="2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49" w:author="Tiramisu" w:date="2018-06-14T11:44:15Z">
              <w:tcPr>
                <w:tcW w:w="1406" w:type="dxa"/>
                <w:gridSpan w:val="3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经济效益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50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251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252" w:author="Tiramisu" w:date="2018-06-14T11:46:14Z">
              <w:r>
                <w:rPr>
                  <w:rFonts w:hint="eastAsia" w:asciiTheme="majorEastAsia" w:hAnsiTheme="majorEastAsia" w:eastAsiaTheme="majorEastAsia" w:cstheme="majorEastAsia"/>
                  <w:color w:val="000000"/>
                  <w:kern w:val="0"/>
                  <w:sz w:val="21"/>
                  <w:szCs w:val="21"/>
                  <w:rPrChange w:id="253" w:author="Tiramisu" w:date="2018-06-14T11:46:31Z"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</w:rPrChange>
                </w:rPr>
                <w:delText xml:space="preserve"> </w:delText>
              </w:r>
            </w:del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254" w:author="Tiramisu" w:date="2018-06-14T11:46:31Z"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  <w:t>指标1：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55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rPrChange w:id="256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57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257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58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59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60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61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262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263" w:author="Tiramisu" w:date="2018-06-14T11:46:15Z">
              <w:r>
                <w:rPr>
                  <w:rFonts w:hint="eastAsia" w:asciiTheme="majorEastAsia" w:hAnsiTheme="majorEastAsia" w:eastAsiaTheme="majorEastAsia" w:cstheme="majorEastAsia"/>
                  <w:color w:val="000000"/>
                  <w:kern w:val="0"/>
                  <w:sz w:val="21"/>
                  <w:szCs w:val="21"/>
                  <w:rPrChange w:id="264" w:author="Tiramisu" w:date="2018-06-14T11:46:31Z"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</w:rPrChange>
                </w:rPr>
                <w:delText xml:space="preserve"> </w:delText>
              </w:r>
            </w:del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265" w:author="Tiramisu" w:date="2018-06-14T11:46:31Z"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  <w:t>指标2：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66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rPrChange w:id="267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68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268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69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70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71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72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273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274" w:author="Tiramisu" w:date="2018-06-14T11:46:31Z"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  <w:t xml:space="preserve"> ……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75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rPrChange w:id="276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77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277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78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79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80" w:author="Tiramisu" w:date="2018-06-14T11:44:15Z">
              <w:tcPr>
                <w:tcW w:w="1406" w:type="dxa"/>
                <w:gridSpan w:val="3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社会效益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81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282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283" w:author="Tiramisu" w:date="2019-03-21T17:10:38Z">
              <w:r>
                <w:rPr>
                  <w:rFonts w:hint="eastAsia" w:ascii="宋体" w:hAnsi="宋体" w:eastAsia="宋体" w:cs="宋体"/>
                  <w:i w:val="0"/>
                  <w:color w:val="auto"/>
                  <w:kern w:val="0"/>
                  <w:sz w:val="21"/>
                  <w:szCs w:val="21"/>
                  <w:u w:val="none"/>
                  <w:lang w:val="en-US" w:eastAsia="zh-CN" w:bidi="ar"/>
                  <w:rPrChange w:id="284" w:author="Tiramisu" w:date="2019-03-21T17:10:12Z"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  <w:rPrChange w:id="286" w:author="Tiramisu" w:date="2019-03-21T17:10:12Z">
                  <w:rPr>
                    <w:rFonts w:hint="eastAsia" w:ascii="宋体" w:hAnsi="宋体" w:eastAsia="宋体" w:cs="宋体"/>
                    <w:i w:val="0"/>
                    <w:color w:val="auto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指标1：安全事故情况，安全事故是否明显减少或基本没有事故，安全性得到保障。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87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289" w:author="Tiramisu" w:date="2019-03-21T17:10:12Z">
                  <w:rPr>
                    <w:rFonts w:ascii="Calibri" w:hAnsi="Calibri" w:eastAsia="宋体"/>
                    <w:sz w:val="21"/>
                  </w:rPr>
                </w:rPrChange>
              </w:rPr>
              <w:pPrChange w:id="288" w:author="Tiramisu" w:date="2019-03-21T17:10:17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  <w:rPrChange w:id="290" w:author="Tiramisu" w:date="2019-03-21T17:10:12Z">
                  <w:rPr>
                    <w:rFonts w:hint="eastAsia" w:ascii="宋体" w:hAnsi="宋体" w:eastAsia="宋体" w:cs="宋体"/>
                    <w:i w:val="0"/>
                    <w:color w:val="auto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基本没有事故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91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291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92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93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94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295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296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297" w:author="Tiramisu" w:date="2019-03-21T17:10:39Z">
              <w:r>
                <w:rPr>
                  <w:rFonts w:hint="eastAsia" w:ascii="宋体" w:hAnsi="宋体" w:eastAsia="宋体" w:cs="宋体"/>
                  <w:i w:val="0"/>
                  <w:color w:val="auto"/>
                  <w:kern w:val="0"/>
                  <w:sz w:val="21"/>
                  <w:szCs w:val="21"/>
                  <w:u w:val="none"/>
                  <w:lang w:val="en-US" w:eastAsia="zh-CN" w:bidi="ar"/>
                  <w:rPrChange w:id="298" w:author="Tiramisu" w:date="2019-03-21T17:10:12Z"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  <w:rPrChange w:id="300" w:author="Tiramisu" w:date="2019-03-21T17:10:12Z">
                  <w:rPr>
                    <w:rFonts w:hint="eastAsia" w:ascii="宋体" w:hAnsi="宋体" w:eastAsia="宋体" w:cs="宋体"/>
                    <w:i w:val="0"/>
                    <w:color w:val="auto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指标2：项目设施改善了师生教学环境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01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303" w:author="Tiramisu" w:date="2019-03-21T17:10:12Z">
                  <w:rPr>
                    <w:rFonts w:ascii="Calibri" w:hAnsi="Calibri" w:eastAsia="宋体"/>
                    <w:sz w:val="21"/>
                  </w:rPr>
                </w:rPrChange>
              </w:rPr>
              <w:pPrChange w:id="302" w:author="Tiramisu" w:date="2019-03-21T17:10:17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  <w:rPrChange w:id="304" w:author="Tiramisu" w:date="2019-03-21T17:10:12Z">
                  <w:rPr>
                    <w:rFonts w:hint="eastAsia" w:ascii="宋体" w:hAnsi="宋体" w:eastAsia="宋体" w:cs="宋体"/>
                    <w:i w:val="0"/>
                    <w:color w:val="auto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05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305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06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07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08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09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310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311" w:author="Tiramisu" w:date="2018-06-14T11:46:31Z"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  <w:t xml:space="preserve"> ……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12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rPrChange w:id="313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14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314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15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16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17" w:author="Tiramisu" w:date="2018-06-14T11:44:15Z">
              <w:tcPr>
                <w:tcW w:w="1406" w:type="dxa"/>
                <w:gridSpan w:val="3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生态效益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18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rPrChange w:id="319" w:author="Tiramisu" w:date="2019-03-21T17:10:29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320" w:author="Tiramisu" w:date="2019-03-21T17:10:39Z">
              <w:r>
                <w:rPr>
                  <w:rFonts w:hint="eastAsia" w:ascii="宋体" w:hAnsi="宋体" w:eastAsia="宋体" w:cs="宋体"/>
                  <w:i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  <w:rPrChange w:id="321" w:author="Tiramisu" w:date="2019-03-21T17:10:29Z"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  <w:rPrChange w:id="323" w:author="Tiramisu" w:date="2019-03-21T17:10:29Z">
                  <w:rPr>
                    <w:rFonts w:hint="eastAsia" w:ascii="宋体" w:hAnsi="宋体" w:eastAsia="宋体" w:cs="宋体"/>
                    <w:i w:val="0"/>
                    <w:color w:val="auto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指标1：设备符合国家安全环保要求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24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0"/>
                <w:szCs w:val="21"/>
                <w:rPrChange w:id="326" w:author="Tiramisu" w:date="2019-03-21T17:10:29Z">
                  <w:rPr>
                    <w:rFonts w:ascii="Calibri" w:hAnsi="Calibri" w:eastAsia="宋体"/>
                    <w:sz w:val="21"/>
                  </w:rPr>
                </w:rPrChange>
              </w:rPr>
              <w:pPrChange w:id="325" w:author="Tiramisu" w:date="2019-03-21T17:10:3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  <w:rPrChange w:id="327" w:author="Tiramisu" w:date="2019-03-21T17:10:29Z">
                  <w:rPr>
                    <w:rFonts w:hint="eastAsia" w:ascii="宋体" w:hAnsi="宋体" w:eastAsia="宋体" w:cs="宋体"/>
                    <w:i w:val="0"/>
                    <w:color w:val="auto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达到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28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328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29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30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31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32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333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334" w:author="Tiramisu" w:date="2018-06-14T11:46:11Z">
              <w:r>
                <w:rPr>
                  <w:rFonts w:hint="eastAsia" w:asciiTheme="majorEastAsia" w:hAnsiTheme="majorEastAsia" w:eastAsiaTheme="majorEastAsia" w:cstheme="majorEastAsia"/>
                  <w:color w:val="000000"/>
                  <w:kern w:val="0"/>
                  <w:sz w:val="21"/>
                  <w:szCs w:val="21"/>
                  <w:rPrChange w:id="335" w:author="Tiramisu" w:date="2018-06-14T11:46:31Z"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</w:rPrChange>
                </w:rPr>
                <w:delText xml:space="preserve"> </w:delText>
              </w:r>
            </w:del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336" w:author="Tiramisu" w:date="2018-06-14T11:46:31Z"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  <w:t>指标2：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37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rPrChange w:id="338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39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339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40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41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42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43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344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345" w:author="Tiramisu" w:date="2018-06-14T11:46:31Z">
                  <w:rPr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  <w:t xml:space="preserve"> ……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46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rPrChange w:id="347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48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348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49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50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51" w:author="Tiramisu" w:date="2018-06-14T11:44:15Z">
              <w:tcPr>
                <w:tcW w:w="1406" w:type="dxa"/>
                <w:gridSpan w:val="3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可持续影响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52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353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354" w:author="Tiramisu" w:date="2018-06-14T11:45:50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55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56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指标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57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58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：国际化水平提升情况，教学、科研条件的改善是否带来国际吸引力。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59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361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360" w:author="Tiramisu" w:date="2018-06-14T11:45:47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62" w:author="Tiramisu" w:date="2018-06-14T11:46:31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63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363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64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65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66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67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368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369" w:author="Tiramisu" w:date="2018-06-14T11:45:51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370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71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指标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72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73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：辅助和配套设施完成情况，是否对开展教学、科研活动提供了长效保障。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74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376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375" w:author="Tiramisu" w:date="2018-06-14T11:45:47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77" w:author="Tiramisu" w:date="2018-06-14T11:46:31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78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378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79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80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81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82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383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84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指标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85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86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：项目持续发挥作用期限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387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389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388" w:author="Tiramisu" w:date="2018-06-14T11:45:47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90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7</w:t>
            </w:r>
            <w:r>
              <w:rPr>
                <w:rStyle w:val="15"/>
                <w:rFonts w:asciiTheme="majorEastAsia" w:hAnsiTheme="majorEastAsia" w:eastAsiaTheme="majorEastAsia" w:cstheme="majorEastAsia"/>
                <w:sz w:val="21"/>
                <w:szCs w:val="21"/>
                <w:lang w:val="en-US" w:eastAsia="zh-CN" w:bidi="ar"/>
                <w:rPrChange w:id="391" w:author="Tiramisu" w:date="2018-06-14T11:46:31Z">
                  <w:rPr>
                    <w:rStyle w:val="15"/>
                    <w:lang w:val="en-US" w:eastAsia="zh-CN" w:bidi="ar"/>
                  </w:rPr>
                </w:rPrChange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ins w:id="392" w:author="Tiramisu" w:date="2018-06-14T11:45:29Z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ins w:id="393" w:author="Tiramisu" w:date="2018-06-14T11:45:29Z"/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ins w:id="394" w:author="Tiramisu" w:date="2018-06-14T11:45:29Z"/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ins w:id="395" w:author="Tiramisu" w:date="2018-06-14T11:45:29Z"/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396" w:author="Tiramisu" w:date="2018-06-14T11:45:29Z"/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397" w:author="Tiramisu" w:date="2018-06-14T11:46:31Z">
                  <w:rPr>
                    <w:ins w:id="398" w:author="Tiramisu" w:date="2018-06-14T11:45:29Z"/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399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指标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00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01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：对学校未来可持续发展影响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403" w:author="Tiramisu" w:date="2018-06-14T11:45:29Z"/>
                <w:rFonts w:hint="eastAsia" w:asciiTheme="majorEastAsia" w:hAnsiTheme="majorEastAsia" w:eastAsiaTheme="majorEastAsia" w:cstheme="majorEastAsia"/>
                <w:sz w:val="21"/>
                <w:szCs w:val="21"/>
                <w:rPrChange w:id="404" w:author="Tiramisu" w:date="2018-06-14T11:46:31Z">
                  <w:rPr>
                    <w:ins w:id="405" w:author="Tiramisu" w:date="2018-06-14T11:45:29Z"/>
                    <w:rFonts w:ascii="Calibri" w:hAnsi="Calibri" w:eastAsia="宋体"/>
                    <w:sz w:val="21"/>
                  </w:rPr>
                </w:rPrChange>
              </w:rPr>
              <w:pPrChange w:id="402" w:author="Tiramisu" w:date="2018-06-14T11:45:47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06" w:author="Tiramisu" w:date="2018-06-14T11:46:31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有利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ins w:id="407" w:author="Tiramisu" w:date="2018-06-14T11:45:25Z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ins w:id="408" w:author="Tiramisu" w:date="2018-06-14T11:45:25Z"/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ins w:id="409" w:author="Tiramisu" w:date="2018-06-14T11:45:25Z"/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ins w:id="410" w:author="Tiramisu" w:date="2018-06-14T11:45:25Z"/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411" w:author="Tiramisu" w:date="2018-06-14T11:45:25Z"/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412" w:author="Tiramisu" w:date="2018-06-14T11:46:31Z">
                  <w:rPr>
                    <w:ins w:id="413" w:author="Tiramisu" w:date="2018-06-14T11:45:25Z"/>
                    <w:rFonts w:hint="eastAsia"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14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指标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15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16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：对于学校内涵式发展是否有保障和推动作用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ns w:id="418" w:author="Tiramisu" w:date="2018-06-14T11:45:25Z"/>
                <w:rFonts w:hint="eastAsia" w:asciiTheme="majorEastAsia" w:hAnsiTheme="majorEastAsia" w:eastAsiaTheme="majorEastAsia" w:cstheme="majorEastAsia"/>
                <w:sz w:val="21"/>
                <w:szCs w:val="21"/>
                <w:rPrChange w:id="419" w:author="Tiramisu" w:date="2018-06-14T11:46:31Z">
                  <w:rPr>
                    <w:ins w:id="420" w:author="Tiramisu" w:date="2018-06-14T11:45:25Z"/>
                    <w:rFonts w:ascii="Calibri" w:hAnsi="Calibri" w:eastAsia="宋体"/>
                    <w:sz w:val="21"/>
                  </w:rPr>
                </w:rPrChange>
              </w:rPr>
              <w:pPrChange w:id="417" w:author="Tiramisu" w:date="2018-06-14T11:45:47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21" w:author="Tiramisu" w:date="2018-06-14T11:46:31Z">
                  <w:rPr>
                    <w:rFonts w:hint="eastAsia" w:ascii="仿宋" w:hAnsi="仿宋" w:eastAsia="仿宋" w:cs="仿宋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22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422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423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424" w:author="Tiramisu" w:date="2018-06-14T11:44:15Z">
              <w:tcPr>
                <w:tcW w:w="1151" w:type="dxa"/>
                <w:gridSpan w:val="2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425" w:author="Tiramisu" w:date="2018-06-14T11:44:15Z">
              <w:tcPr>
                <w:tcW w:w="1406" w:type="dxa"/>
                <w:gridSpan w:val="3"/>
                <w:vMerge w:val="restar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服务对象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426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rPrChange w:id="427" w:author="Tiramisu" w:date="2018-06-14T11:46:31Z">
                  <w:rPr>
                    <w:rFonts w:ascii="宋体" w:hAnsi="宋体" w:eastAsia="宋体" w:cs="宋体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del w:id="428" w:author="Tiramisu" w:date="2018-06-14T11:46:08Z">
              <w:r>
                <w:rPr>
                  <w:rFonts w:hint="eastAsia" w:asciiTheme="majorEastAsia" w:hAnsiTheme="majorEastAsia" w:eastAsiaTheme="majorEastAsia" w:cstheme="majorEastAsia"/>
                  <w:i w:val="0"/>
                  <w:color w:val="000000"/>
                  <w:kern w:val="0"/>
                  <w:sz w:val="21"/>
                  <w:szCs w:val="21"/>
                  <w:u w:val="none"/>
                  <w:lang w:val="en-US" w:eastAsia="zh-CN" w:bidi="ar"/>
                  <w:rPrChange w:id="429" w:author="Tiramisu" w:date="2018-06-14T11:46:31Z"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30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指标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31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32" w:author="Tiramisu" w:date="2018-06-14T11:46:31Z">
                  <w:rPr>
                    <w:rFonts w:ascii="仿宋" w:hAnsi="仿宋" w:eastAsia="仿宋" w:cs="仿宋"/>
                    <w:i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：师生对设备购置的满意程度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433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rPrChange w:id="435" w:author="Tiramisu" w:date="2018-06-14T11:46:31Z">
                  <w:rPr>
                    <w:rFonts w:ascii="Calibri" w:hAnsi="Calibri" w:eastAsia="宋体"/>
                    <w:sz w:val="21"/>
                  </w:rPr>
                </w:rPrChange>
              </w:rPr>
              <w:pPrChange w:id="434" w:author="Tiramisu" w:date="2018-06-14T11:46:00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36" w:author="Tiramisu" w:date="2018-06-14T11:46:31Z">
                  <w:rPr>
                    <w:rFonts w:hint="eastAsia" w:ascii="宋体" w:hAnsi="宋体" w:eastAsia="宋体" w:cs="宋体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  <w:rPrChange w:id="437" w:author="Tiramisu" w:date="2018-06-14T11:46:31Z">
                  <w:rPr>
                    <w:rFonts w:hint="default" w:ascii="Times New Roman" w:hAnsi="Times New Roman" w:eastAsia="宋体" w:cs="Times New Roman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38" w:author="Tiramisu" w:date="2018-06-14T11:44:15Z">
            <w:tblPrEx>
              <w:tblW w:w="880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4" w:hRule="exact"/>
          <w:trPrChange w:id="438" w:author="Tiramisu" w:date="2018-06-14T11:44:15Z">
            <w:trPr>
              <w:trHeight w:val="284" w:hRule="exact"/>
            </w:trPr>
          </w:trPrChange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439" w:author="Tiramisu" w:date="2018-06-14T11:44:15Z">
              <w:tcPr>
                <w:tcW w:w="953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440" w:author="Tiramisu" w:date="2018-06-14T11:44:15Z">
              <w:tcPr>
                <w:tcW w:w="1151" w:type="dxa"/>
                <w:gridSpan w:val="2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441" w:author="Tiramisu" w:date="2018-06-14T11:44:15Z">
              <w:tcPr>
                <w:tcW w:w="1406" w:type="dxa"/>
                <w:gridSpan w:val="3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442" w:author="Tiramisu" w:date="2018-06-14T11:44:15Z">
              <w:tcPr>
                <w:tcW w:w="2552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1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  <w:tcPrChange w:id="443" w:author="Tiramisu" w:date="2018-06-14T11:44:15Z">
              <w:tcPr>
                <w:tcW w:w="2744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top w:w="15" w:type="dxa"/>
                  <w:bottom w:w="15" w:type="dxa"/>
                </w:tcMar>
                <w:vAlign w:val="center"/>
              </w:tcPr>
            </w:tcPrChange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iramisu">
    <w15:presenceInfo w15:providerId="WPS Office" w15:userId="3298632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6B"/>
    <w:rsid w:val="000F7BD8"/>
    <w:rsid w:val="00411B68"/>
    <w:rsid w:val="0082492D"/>
    <w:rsid w:val="009557A4"/>
    <w:rsid w:val="00C55D1A"/>
    <w:rsid w:val="00DB7C2B"/>
    <w:rsid w:val="00E853FE"/>
    <w:rsid w:val="00EE446B"/>
    <w:rsid w:val="061859BB"/>
    <w:rsid w:val="113B094E"/>
    <w:rsid w:val="154711B5"/>
    <w:rsid w:val="1759432A"/>
    <w:rsid w:val="188F4FC9"/>
    <w:rsid w:val="1927083D"/>
    <w:rsid w:val="1DC939ED"/>
    <w:rsid w:val="22CC43BB"/>
    <w:rsid w:val="260641CE"/>
    <w:rsid w:val="261E2D08"/>
    <w:rsid w:val="275A4848"/>
    <w:rsid w:val="2FBB2774"/>
    <w:rsid w:val="3C9F2E81"/>
    <w:rsid w:val="41A723D4"/>
    <w:rsid w:val="461F5DD3"/>
    <w:rsid w:val="49AC39D3"/>
    <w:rsid w:val="4BFB0B43"/>
    <w:rsid w:val="506F25C1"/>
    <w:rsid w:val="571B0330"/>
    <w:rsid w:val="57AF0BE1"/>
    <w:rsid w:val="59BE480D"/>
    <w:rsid w:val="59E91475"/>
    <w:rsid w:val="5AAD66FE"/>
    <w:rsid w:val="63E360AE"/>
    <w:rsid w:val="64BD39C1"/>
    <w:rsid w:val="67E5103C"/>
    <w:rsid w:val="68553DA7"/>
    <w:rsid w:val="72A42EDD"/>
    <w:rsid w:val="774454FC"/>
    <w:rsid w:val="7B062F87"/>
    <w:rsid w:val="7CE9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0">
    <w:name w:val="font21"/>
    <w:basedOn w:val="6"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11">
    <w:name w:val="font41"/>
    <w:basedOn w:val="6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11"/>
    <w:basedOn w:val="6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31"/>
    <w:basedOn w:val="6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5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6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462</Characters>
  <Lines>3</Lines>
  <Paragraphs>1</Paragraphs>
  <TotalTime>2</TotalTime>
  <ScaleCrop>false</ScaleCrop>
  <LinksUpToDate>false</LinksUpToDate>
  <CharactersWithSpaces>542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2017-05-27T02:40:00Z</dcterms:created>
  <dc:creator>GY-OFFICE</dc:creator>
  <cp:lastModifiedBy>Tiramisu</cp:lastModifiedBy>
  <cp:lastPrinted>2018-02-27T03:28:00Z</cp:lastPrinted>
  <dcterms:modified xsi:type="dcterms:W3CDTF">2019-03-21T09:12:40Z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